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79B" w:rsidP="002B779B" w:rsidRDefault="002B779B" w14:paraId="5F191064" w14:textId="77777777">
      <w:pPr>
        <w:jc w:val="center"/>
        <w:rPr>
          <w:rFonts w:ascii="Helvetica" w:hAnsi="Helvetica"/>
          <w:b/>
        </w:rPr>
      </w:pPr>
    </w:p>
    <w:p w:rsidRPr="00DA1376" w:rsidR="000B67E5" w:rsidP="00131C47" w:rsidRDefault="00621013" w14:paraId="5130B9A9" w14:textId="02A95F57">
      <w:pPr>
        <w:spacing w:after="0" w:line="240" w:lineRule="auto"/>
        <w:jc w:val="center"/>
        <w:rPr>
          <w:rFonts w:ascii="Helvetica" w:hAnsi="Helvetica"/>
          <w:b/>
          <w:sz w:val="24"/>
        </w:rPr>
      </w:pPr>
      <w:r w:rsidRPr="00DA1376">
        <w:rPr>
          <w:rFonts w:ascii="Helvetica" w:hAnsi="Helvetica"/>
          <w:b/>
          <w:sz w:val="24"/>
        </w:rPr>
        <w:t xml:space="preserve">UNDERTAKING </w:t>
      </w:r>
      <w:r w:rsidR="00A322FD">
        <w:rPr>
          <w:rFonts w:ascii="Helvetica" w:hAnsi="Helvetica"/>
          <w:b/>
          <w:sz w:val="24"/>
        </w:rPr>
        <w:t>IN RELATION TO</w:t>
      </w:r>
      <w:r w:rsidR="007E1613">
        <w:rPr>
          <w:rFonts w:ascii="Helvetica" w:hAnsi="Helvetica"/>
          <w:b/>
          <w:sz w:val="24"/>
        </w:rPr>
        <w:t xml:space="preserve"> THE</w:t>
      </w:r>
      <w:r w:rsidR="00131C47">
        <w:rPr>
          <w:rFonts w:ascii="Helvetica" w:hAnsi="Helvetica"/>
          <w:b/>
          <w:sz w:val="24"/>
        </w:rPr>
        <w:t xml:space="preserve"> </w:t>
      </w:r>
      <w:r w:rsidR="00486C8E">
        <w:rPr>
          <w:rFonts w:ascii="Helvetica" w:hAnsi="Helvetica"/>
          <w:b/>
          <w:sz w:val="24"/>
        </w:rPr>
        <w:t xml:space="preserve">VERACITY OF </w:t>
      </w:r>
      <w:r w:rsidR="007E1613">
        <w:rPr>
          <w:rFonts w:ascii="Helvetica" w:hAnsi="Helvetica"/>
          <w:b/>
          <w:sz w:val="24"/>
        </w:rPr>
        <w:t>SUBMITTED DOCUMENTS</w:t>
      </w:r>
    </w:p>
    <w:p w:rsidR="00446EA5" w:rsidRDefault="00446EA5" w14:paraId="218439AB" w14:textId="3BFBF1D2"/>
    <w:p w:rsidR="00FA5A12" w:rsidRDefault="00FA5A12" w14:paraId="4B78D84F" w14:textId="77777777"/>
    <w:p w:rsidR="00E372C4" w:rsidP="001F4EEA" w:rsidRDefault="00446EA5" w14:paraId="0738E7B3" w14:textId="77777777">
      <w:pPr>
        <w:spacing w:line="360" w:lineRule="auto"/>
        <w:jc w:val="both"/>
        <w:rPr>
          <w:rFonts w:ascii="Helvetica" w:hAnsi="Helvetica"/>
        </w:rPr>
      </w:pPr>
      <w:r w:rsidRPr="002B779B">
        <w:rPr>
          <w:rFonts w:ascii="Helvetica" w:hAnsi="Helvetica"/>
        </w:rPr>
        <w:t>_________________________________, a corporation/partnership/joint-venture, duly organized and existing under Philippine law, with principal office address at _____________________________, thru its duly authorized representative, undertakes</w:t>
      </w:r>
      <w:r w:rsidR="00E372C4">
        <w:rPr>
          <w:rFonts w:ascii="Helvetica" w:hAnsi="Helvetica"/>
        </w:rPr>
        <w:t xml:space="preserve"> the following:</w:t>
      </w:r>
    </w:p>
    <w:p w:rsidRPr="00234E21" w:rsidR="00550BD6" w:rsidP="00E372C4" w:rsidRDefault="00550BD6" w14:paraId="1C256E7A" w14:textId="149326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i/>
        </w:rPr>
      </w:pPr>
      <w:r>
        <w:rPr>
          <w:rFonts w:ascii="Helvetica" w:hAnsi="Helvetica"/>
        </w:rPr>
        <w:t>T</w:t>
      </w:r>
      <w:r w:rsidRPr="00234E21" w:rsidR="007E1613">
        <w:rPr>
          <w:rFonts w:ascii="Helvetica" w:hAnsi="Helvetica"/>
        </w:rPr>
        <w:t xml:space="preserve">hat all </w:t>
      </w:r>
      <w:r w:rsidRPr="00234E21" w:rsidR="00A8556F">
        <w:rPr>
          <w:rFonts w:ascii="Helvetica" w:hAnsi="Helvetica"/>
        </w:rPr>
        <w:t xml:space="preserve">electronic copies of documents submitted </w:t>
      </w:r>
      <w:r w:rsidRPr="00234E21" w:rsidR="00E372C4">
        <w:rPr>
          <w:rFonts w:ascii="Helvetica" w:hAnsi="Helvetica"/>
        </w:rPr>
        <w:t>are true copies of the original</w:t>
      </w:r>
      <w:r>
        <w:rPr>
          <w:rFonts w:ascii="Helvetica" w:hAnsi="Helvetica"/>
        </w:rPr>
        <w:t xml:space="preserve">; </w:t>
      </w:r>
      <w:r w:rsidR="00234E21">
        <w:rPr>
          <w:rFonts w:ascii="Helvetica" w:hAnsi="Helvetica"/>
        </w:rPr>
        <w:t>and</w:t>
      </w:r>
    </w:p>
    <w:p w:rsidRPr="00234E21" w:rsidR="002E258A" w:rsidP="00E372C4" w:rsidRDefault="00550BD6" w14:paraId="1685A2E0" w14:textId="251770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i/>
        </w:rPr>
      </w:pPr>
      <w:r>
        <w:rPr>
          <w:rFonts w:ascii="Helvetica" w:hAnsi="Helvetica"/>
        </w:rPr>
        <w:t>That all contents of the submitted docume</w:t>
      </w:r>
      <w:r w:rsidR="00234E21">
        <w:rPr>
          <w:rFonts w:ascii="Helvetica" w:hAnsi="Helvetica"/>
        </w:rPr>
        <w:t>nts</w:t>
      </w:r>
      <w:r>
        <w:rPr>
          <w:rFonts w:ascii="Helvetica" w:hAnsi="Helvetica"/>
        </w:rPr>
        <w:t xml:space="preserve"> are true and correct</w:t>
      </w:r>
      <w:r w:rsidR="00DD4818">
        <w:rPr>
          <w:rFonts w:ascii="Helvetica" w:hAnsi="Helvetica"/>
        </w:rPr>
        <w:t xml:space="preserve">. </w:t>
      </w:r>
    </w:p>
    <w:p w:rsidR="001F4EEA" w:rsidP="001F4EEA" w:rsidRDefault="001F4EEA" w14:paraId="19EA11EC" w14:textId="43BE4481">
      <w:pPr>
        <w:spacing w:line="360" w:lineRule="auto"/>
        <w:jc w:val="both"/>
        <w:rPr>
          <w:rFonts w:ascii="Helvetica" w:hAnsi="Helvetica"/>
        </w:rPr>
      </w:pPr>
    </w:p>
    <w:p w:rsidR="001F4EEA" w:rsidP="001F4EEA" w:rsidRDefault="001F4EEA" w14:paraId="7556E46C" w14:textId="3F2A4B98">
      <w:pPr>
        <w:spacing w:line="360" w:lineRule="auto"/>
        <w:jc w:val="both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1F4EEA" w:rsidP="001F4EEA" w:rsidRDefault="001F4EEA" w14:paraId="54A2EDFE" w14:textId="76FF979E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Affiant</w:t>
      </w:r>
    </w:p>
    <w:p w:rsidR="001F4EEA" w:rsidP="001F4EEA" w:rsidRDefault="001F4EEA" w14:paraId="466885FA" w14:textId="06F94B02">
      <w:pPr>
        <w:spacing w:line="360" w:lineRule="auto"/>
        <w:jc w:val="both"/>
        <w:rPr>
          <w:rFonts w:ascii="Helvetica" w:hAnsi="Helvetica"/>
        </w:rPr>
      </w:pPr>
    </w:p>
    <w:p w:rsidRPr="00042751" w:rsidR="00042751" w:rsidP="2B85A25E" w:rsidRDefault="00042751" w14:paraId="24BF41E7" w14:textId="5FF9064C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Helvetica" w:hAnsi="Helvetica"/>
          <w:u w:val="single"/>
        </w:rPr>
      </w:pPr>
      <w:r w:rsidRPr="2B85A25E" w:rsidR="00042751">
        <w:rPr>
          <w:rFonts w:ascii="Helvetica" w:hAnsi="Helvetica"/>
        </w:rPr>
        <w:t xml:space="preserve">SUBSCRIBED AND SWORN to before me this </w:t>
      </w:r>
      <w:del w:author="Arroyo, Roxanne Manuela V." w:date="2022-04-25T08:28:10.787Z" w:id="2107133861">
        <w:r>
          <w:tab/>
        </w:r>
        <w:r>
          <w:tab/>
        </w:r>
        <w:r>
          <w:tab/>
        </w:r>
      </w:del>
      <w:r w:rsidRPr="2B85A25E" w:rsidR="00042751">
        <w:rPr>
          <w:rFonts w:ascii="Helvetica" w:hAnsi="Helvetica"/>
        </w:rPr>
        <w:t xml:space="preserve">, affiant exhibited to me his/her government-issued I.D. No. </w:t>
      </w:r>
      <w:r>
        <w:tab/>
      </w:r>
      <w:r>
        <w:tab/>
      </w:r>
      <w:r w:rsidRPr="2B85A25E" w:rsidR="00042751">
        <w:rPr>
          <w:rFonts w:ascii="Helvetica" w:hAnsi="Helvetica"/>
          <w:u w:val="single"/>
        </w:rPr>
        <w:t>,</w:t>
      </w:r>
      <w:r w:rsidRPr="2B85A25E" w:rsidR="00042751">
        <w:rPr>
          <w:rFonts w:ascii="Helvetica" w:hAnsi="Helvetica"/>
        </w:rPr>
        <w:t xml:space="preserve"> issued by </w:t>
      </w:r>
      <w:r>
        <w:tab/>
      </w:r>
      <w:r>
        <w:tab/>
      </w:r>
      <w:r w:rsidRPr="2B85A25E" w:rsidR="00042751">
        <w:rPr>
          <w:rFonts w:ascii="Helvetica" w:hAnsi="Helvetica"/>
        </w:rPr>
        <w:t xml:space="preserve">, valid until </w:t>
      </w:r>
      <w:r>
        <w:tab/>
      </w:r>
      <w:r>
        <w:tab/>
      </w:r>
      <w:r w:rsidRPr="2B85A25E" w:rsidR="00042751">
        <w:rPr>
          <w:rFonts w:ascii="Helvetica" w:hAnsi="Helvetica"/>
          <w:u w:val="single"/>
        </w:rPr>
        <w:t>.</w:t>
      </w:r>
    </w:p>
    <w:p w:rsidRPr="00042751" w:rsidR="008A00A4" w:rsidP="008A00A4" w:rsidRDefault="008A00A4" w14:paraId="0A0C32A4" w14:textId="3A5917F8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/>
          <w:sz w:val="22"/>
          <w:szCs w:val="22"/>
          <w:u w:val="single"/>
        </w:rPr>
      </w:pPr>
      <w:r w:rsidRPr="00292C43">
        <w:rPr>
          <w:rFonts w:ascii="Helvetica" w:hAnsi="Helvetica" w:cs="Calibri"/>
          <w:snapToGrid w:val="0"/>
          <w:sz w:val="22"/>
          <w:szCs w:val="22"/>
        </w:rPr>
        <w:t>Doc. No.</w:t>
      </w:r>
      <w:r>
        <w:rPr>
          <w:rFonts w:ascii="Helvetica" w:hAnsi="Helvetica" w:cs="Calibri"/>
          <w:snapToGrid w:val="0"/>
          <w:sz w:val="22"/>
          <w:szCs w:val="22"/>
        </w:rPr>
        <w:t xml:space="preserve"> </w:t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 w:rsidRPr="00292C43">
        <w:rPr>
          <w:rFonts w:ascii="Helvetica" w:hAnsi="Helvetica" w:cs="Calibri"/>
          <w:snapToGrid w:val="0"/>
          <w:sz w:val="22"/>
          <w:szCs w:val="22"/>
        </w:rPr>
        <w:t>;</w:t>
      </w:r>
      <w:r w:rsidRPr="00292C43">
        <w:rPr>
          <w:rFonts w:ascii="Helvetica" w:hAnsi="Helvetica" w:cs="Calibri"/>
          <w:snapToGrid w:val="0"/>
          <w:sz w:val="22"/>
          <w:szCs w:val="22"/>
        </w:rPr>
        <w:br/>
      </w:r>
      <w:r w:rsidRPr="00292C43">
        <w:rPr>
          <w:rFonts w:ascii="Helvetica" w:hAnsi="Helvetica" w:cs="Calibri"/>
          <w:snapToGrid w:val="0"/>
          <w:sz w:val="22"/>
          <w:szCs w:val="22"/>
        </w:rPr>
        <w:t>Page No. ___</w:t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</w:rPr>
        <w:tab/>
      </w:r>
      <w:r w:rsidRPr="00292C43">
        <w:rPr>
          <w:rFonts w:ascii="Helvetica" w:hAnsi="Helvetica" w:cs="Calibri"/>
          <w:snapToGrid w:val="0"/>
          <w:sz w:val="22"/>
          <w:szCs w:val="22"/>
        </w:rPr>
        <w:t>;</w:t>
      </w:r>
      <w:r w:rsidRPr="00292C43">
        <w:rPr>
          <w:rFonts w:ascii="Helvetica" w:hAnsi="Helvetica" w:cs="Calibri"/>
          <w:snapToGrid w:val="0"/>
          <w:sz w:val="22"/>
          <w:szCs w:val="22"/>
        </w:rPr>
        <w:br/>
      </w:r>
      <w:r w:rsidRPr="00292C43">
        <w:rPr>
          <w:rFonts w:ascii="Helvetica" w:hAnsi="Helvetica" w:cs="Calibri"/>
          <w:snapToGrid w:val="0"/>
          <w:sz w:val="22"/>
          <w:szCs w:val="22"/>
        </w:rPr>
        <w:t xml:space="preserve">Book No. </w:t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t>___</w:t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t>;</w:t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br/>
      </w:r>
      <w:r w:rsidRPr="00292C43">
        <w:rPr>
          <w:rFonts w:ascii="Helvetica" w:hAnsi="Helvetica" w:cs="Calibri"/>
          <w:snapToGrid w:val="0"/>
          <w:sz w:val="22"/>
          <w:szCs w:val="22"/>
          <w:lang w:val="en-NZ"/>
        </w:rPr>
        <w:t xml:space="preserve">Series </w:t>
      </w:r>
      <w:r w:rsidR="00042751">
        <w:rPr>
          <w:rFonts w:ascii="Helvetica" w:hAnsi="Helvetica" w:cs="Calibri"/>
          <w:snapToGrid w:val="0"/>
          <w:sz w:val="22"/>
          <w:szCs w:val="22"/>
          <w:lang w:val="en-NZ"/>
        </w:rPr>
        <w:t>of</w:t>
      </w:r>
      <w:r w:rsidR="00042751"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 xml:space="preserve"> </w:t>
      </w:r>
      <w:r w:rsidR="00042751"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 w:rsidR="00042751"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ab/>
      </w:r>
      <w:r w:rsidR="00042751"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  <w:t>.</w:t>
      </w:r>
    </w:p>
    <w:p w:rsidR="001F4EEA" w:rsidP="001F4EEA" w:rsidRDefault="001F4EEA" w14:paraId="2407059E" w14:textId="3C6F3F83">
      <w:pPr>
        <w:spacing w:line="360" w:lineRule="auto"/>
        <w:jc w:val="both"/>
        <w:rPr>
          <w:rFonts w:ascii="Helvetica" w:hAnsi="Helvetica"/>
        </w:rPr>
      </w:pPr>
    </w:p>
    <w:p w:rsidRPr="001F4EEA" w:rsidR="001F4EEA" w:rsidP="001F4EEA" w:rsidRDefault="001F4EEA" w14:paraId="12E45883" w14:textId="20EA0D94">
      <w:pPr>
        <w:spacing w:line="360" w:lineRule="auto"/>
        <w:jc w:val="both"/>
        <w:rPr>
          <w:rFonts w:ascii="Helvetica" w:hAnsi="Helvetica"/>
        </w:rPr>
      </w:pPr>
    </w:p>
    <w:sectPr w:rsidRPr="001F4EEA" w:rsidR="001F4EE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1CB" w:rsidP="004671CB" w:rsidRDefault="004671CB" w14:paraId="0F274E1A" w14:textId="77777777">
      <w:pPr>
        <w:spacing w:after="0" w:line="240" w:lineRule="auto"/>
      </w:pPr>
      <w:r>
        <w:separator/>
      </w:r>
    </w:p>
  </w:endnote>
  <w:endnote w:type="continuationSeparator" w:id="0">
    <w:p w:rsidR="004671CB" w:rsidP="004671CB" w:rsidRDefault="004671CB" w14:paraId="2AFE93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1CB" w:rsidP="004671CB" w:rsidRDefault="004671CB" w14:paraId="06483CC1" w14:textId="77777777">
      <w:pPr>
        <w:spacing w:after="0" w:line="240" w:lineRule="auto"/>
      </w:pPr>
      <w:r>
        <w:separator/>
      </w:r>
    </w:p>
  </w:footnote>
  <w:footnote w:type="continuationSeparator" w:id="0">
    <w:p w:rsidR="004671CB" w:rsidP="004671CB" w:rsidRDefault="004671CB" w14:paraId="4C6B3F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748"/>
    <w:multiLevelType w:val="hybridMultilevel"/>
    <w:tmpl w:val="A8D0C07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CB"/>
    <w:rsid w:val="00042751"/>
    <w:rsid w:val="000B67E5"/>
    <w:rsid w:val="00131C47"/>
    <w:rsid w:val="001F4EEA"/>
    <w:rsid w:val="00234E21"/>
    <w:rsid w:val="002B779B"/>
    <w:rsid w:val="002E258A"/>
    <w:rsid w:val="00371814"/>
    <w:rsid w:val="00446EA5"/>
    <w:rsid w:val="004671CB"/>
    <w:rsid w:val="00486C8E"/>
    <w:rsid w:val="00515D23"/>
    <w:rsid w:val="00550BD6"/>
    <w:rsid w:val="005E32A4"/>
    <w:rsid w:val="005E715D"/>
    <w:rsid w:val="00621013"/>
    <w:rsid w:val="007E1613"/>
    <w:rsid w:val="00842D58"/>
    <w:rsid w:val="00844EFD"/>
    <w:rsid w:val="008A00A4"/>
    <w:rsid w:val="008D75EF"/>
    <w:rsid w:val="00980512"/>
    <w:rsid w:val="00A322FD"/>
    <w:rsid w:val="00A8556F"/>
    <w:rsid w:val="00AC43AF"/>
    <w:rsid w:val="00BC624E"/>
    <w:rsid w:val="00D004A6"/>
    <w:rsid w:val="00DA1376"/>
    <w:rsid w:val="00DD4818"/>
    <w:rsid w:val="00E111DD"/>
    <w:rsid w:val="00E21549"/>
    <w:rsid w:val="00E372C4"/>
    <w:rsid w:val="00E70751"/>
    <w:rsid w:val="00E77BA3"/>
    <w:rsid w:val="00F17E48"/>
    <w:rsid w:val="00FA5A12"/>
    <w:rsid w:val="2B85A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E4E91"/>
  <w15:chartTrackingRefBased/>
  <w15:docId w15:val="{CAD4EC3C-0EFC-43AF-8312-0F88E5FF78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8A00A4"/>
    <w:pPr>
      <w:spacing w:before="100" w:beforeAutospacing="1" w:after="100" w:afterAutospacing="1" w:line="240" w:lineRule="auto"/>
      <w:ind w:left="2246"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05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75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26D6FFA6F14D8FD98F698B02D043" ma:contentTypeVersion="10" ma:contentTypeDescription="Create a new document." ma:contentTypeScope="" ma:versionID="3d431c951c626d522222322c8819f3a4">
  <xsd:schema xmlns:xsd="http://www.w3.org/2001/XMLSchema" xmlns:xs="http://www.w3.org/2001/XMLSchema" xmlns:p="http://schemas.microsoft.com/office/2006/metadata/properties" xmlns:ns2="5b0922a8-6b6b-4f32-af1c-d55fb870d158" xmlns:ns3="c21c07c8-7fcf-4e02-81a6-d0b46045a1f7" targetNamespace="http://schemas.microsoft.com/office/2006/metadata/properties" ma:root="true" ma:fieldsID="3126fa26347f6265037c2d204dcd9241" ns2:_="" ns3:_="">
    <xsd:import namespace="5b0922a8-6b6b-4f32-af1c-d55fb870d158"/>
    <xsd:import namespace="c21c07c8-7fcf-4e02-81a6-d0b46045a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922a8-6b6b-4f32-af1c-d55fb870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c07c8-7fcf-4e02-81a6-d0b46045a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AE855-ACEC-4B5E-951B-F85A56C78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7DE3F-856E-4D4A-9996-48BBD942892C}">
  <ds:schemaRefs>
    <ds:schemaRef ds:uri="http://purl.org/dc/terms/"/>
    <ds:schemaRef ds:uri="http://schemas.openxmlformats.org/package/2006/metadata/core-properties"/>
    <ds:schemaRef ds:uri="5b0922a8-6b6b-4f32-af1c-d55fb870d1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1c07c8-7fcf-4e02-81a6-d0b46045a1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8061F1-3985-4F4A-A18A-35A7AAC8E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922a8-6b6b-4f32-af1c-d55fb870d158"/>
    <ds:schemaRef ds:uri="c21c07c8-7fcf-4e02-81a6-d0b46045a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Lisaflor Kater</dc:creator>
  <keywords/>
  <dc:description/>
  <lastModifiedBy>Arroyo, Roxanne Manuela V.</lastModifiedBy>
  <revision>13</revision>
  <dcterms:created xsi:type="dcterms:W3CDTF">2022-03-17T08:22:00.0000000Z</dcterms:created>
  <dcterms:modified xsi:type="dcterms:W3CDTF">2022-04-25T08:28:14.8506940Z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a549a-6480-48ba-b46a-e40c37db6d0d_Enabled">
    <vt:lpwstr>true</vt:lpwstr>
  </property>
  <property fmtid="{D5CDD505-2E9C-101B-9397-08002B2CF9AE}" pid="3" name="MSIP_Label_e2ea549a-6480-48ba-b46a-e40c37db6d0d_SetDate">
    <vt:lpwstr>2021-12-01T08:15:51Z</vt:lpwstr>
  </property>
  <property fmtid="{D5CDD505-2E9C-101B-9397-08002B2CF9AE}" pid="4" name="MSIP_Label_e2ea549a-6480-48ba-b46a-e40c37db6d0d_Method">
    <vt:lpwstr>Privileged</vt:lpwstr>
  </property>
  <property fmtid="{D5CDD505-2E9C-101B-9397-08002B2CF9AE}" pid="5" name="MSIP_Label_e2ea549a-6480-48ba-b46a-e40c37db6d0d_Name">
    <vt:lpwstr>e2ea549a-6480-48ba-b46a-e40c37db6d0d</vt:lpwstr>
  </property>
  <property fmtid="{D5CDD505-2E9C-101B-9397-08002B2CF9AE}" pid="6" name="MSIP_Label_e2ea549a-6480-48ba-b46a-e40c37db6d0d_SiteId">
    <vt:lpwstr>058683c3-bd9f-45ef-83cf-b840c8e536bf</vt:lpwstr>
  </property>
  <property fmtid="{D5CDD505-2E9C-101B-9397-08002B2CF9AE}" pid="7" name="MSIP_Label_e2ea549a-6480-48ba-b46a-e40c37db6d0d_ActionId">
    <vt:lpwstr>90dd5858-cd8d-4888-990e-662cfe3d7e91</vt:lpwstr>
  </property>
  <property fmtid="{D5CDD505-2E9C-101B-9397-08002B2CF9AE}" pid="8" name="MSIP_Label_e2ea549a-6480-48ba-b46a-e40c37db6d0d_ContentBits">
    <vt:lpwstr>0</vt:lpwstr>
  </property>
  <property fmtid="{D5CDD505-2E9C-101B-9397-08002B2CF9AE}" pid="9" name="ContentTypeId">
    <vt:lpwstr>0x01010091E926D6FFA6F14D8FD98F698B02D043</vt:lpwstr>
  </property>
</Properties>
</file>